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3330" w14:textId="55FA02EE" w:rsidR="00DB79C6" w:rsidRPr="00DC7E48" w:rsidRDefault="00874318" w:rsidP="0002176C">
      <w:pPr>
        <w:pStyle w:val="Title"/>
        <w:spacing w:after="0" w:line="276" w:lineRule="auto"/>
        <w:ind w:right="-46"/>
      </w:pPr>
      <w:r w:rsidRPr="00DC7E48">
        <w:t>Young People and Physical Activity</w:t>
      </w:r>
    </w:p>
    <w:p w14:paraId="06488C6F" w14:textId="0FC8C6F4" w:rsidR="00874318" w:rsidRPr="00DC7E48" w:rsidRDefault="00874318" w:rsidP="00F9129B">
      <w:pPr>
        <w:ind w:right="-46"/>
      </w:pPr>
      <w:r w:rsidRPr="00DC7E48">
        <w:t>Everyone needs to be as active as they can</w:t>
      </w:r>
      <w:r w:rsidR="00B27852">
        <w:t xml:space="preserve"> </w:t>
      </w:r>
      <w:r w:rsidRPr="00DC7E48">
        <w:t>including young people. We feel better when we are active</w:t>
      </w:r>
      <w:r w:rsidR="00210435">
        <w:t>, and it can help our</w:t>
      </w:r>
      <w:r w:rsidRPr="00DC7E48">
        <w:t xml:space="preserve"> physical health, mental health and even </w:t>
      </w:r>
      <w:r w:rsidR="00210435" w:rsidRPr="00DC7E48">
        <w:t>schoolwork</w:t>
      </w:r>
      <w:r w:rsidRPr="00DC7E48">
        <w:t xml:space="preserve">. </w:t>
      </w:r>
      <w:r w:rsidR="00210435">
        <w:t xml:space="preserve"> What sort of activity do you need and how often? Find ou</w:t>
      </w:r>
      <w:r w:rsidR="00605E9D">
        <w:t>t</w:t>
      </w:r>
      <w:r w:rsidR="00210435">
        <w:t xml:space="preserve"> more here. </w:t>
      </w:r>
    </w:p>
    <w:p w14:paraId="28404030" w14:textId="77777777" w:rsidR="00874318" w:rsidRPr="00DC7E48" w:rsidRDefault="00874318" w:rsidP="00F9129B">
      <w:pPr>
        <w:pStyle w:val="Heading1"/>
        <w:ind w:right="-46"/>
        <w:rPr>
          <w:i/>
        </w:rPr>
      </w:pPr>
      <w:r w:rsidRPr="00DC7E48">
        <w:t>What counts as physical activity?</w:t>
      </w:r>
    </w:p>
    <w:p w14:paraId="43EB3E50" w14:textId="77777777" w:rsidR="00874318" w:rsidRPr="00DC7E48" w:rsidRDefault="00874318" w:rsidP="00F9129B">
      <w:pPr>
        <w:pStyle w:val="NormalWeb"/>
        <w:ind w:right="-46"/>
        <w:textAlignment w:val="baseline"/>
        <w:rPr>
          <w:rFonts w:ascii="Gill Sans MT" w:hAnsi="Gill Sans MT"/>
          <w:sz w:val="22"/>
        </w:rPr>
      </w:pPr>
      <w:r w:rsidRPr="00DC7E48">
        <w:rPr>
          <w:rFonts w:ascii="Gill Sans MT" w:hAnsi="Gill Sans MT"/>
          <w:sz w:val="22"/>
        </w:rPr>
        <w:t>Physical activity is any activity that gets your body moving, makes you breathe quicker and your heart beat faster. You can be physically active in many ways and at different levels of intensity.</w:t>
      </w:r>
    </w:p>
    <w:p w14:paraId="32C26AD7" w14:textId="77777777" w:rsidR="00874318" w:rsidRPr="00DC7E48" w:rsidRDefault="00874318" w:rsidP="00F9129B">
      <w:pPr>
        <w:pStyle w:val="NormalWeb"/>
        <w:spacing w:before="0" w:after="0"/>
        <w:ind w:right="-46"/>
        <w:textAlignment w:val="baseline"/>
        <w:rPr>
          <w:rFonts w:ascii="Gill Sans MT" w:hAnsi="Gill Sans MT"/>
          <w:sz w:val="22"/>
        </w:rPr>
      </w:pPr>
      <w:r w:rsidRPr="00DC7E48">
        <w:rPr>
          <w:rStyle w:val="Strong"/>
          <w:rFonts w:ascii="Gill Sans MT" w:hAnsi="Gill Sans MT"/>
          <w:sz w:val="22"/>
          <w:bdr w:val="none" w:sz="0" w:space="0" w:color="auto" w:frame="1"/>
        </w:rPr>
        <w:t xml:space="preserve">Low intensity physical activity </w:t>
      </w:r>
      <w:r w:rsidRPr="00DC7E48">
        <w:rPr>
          <w:rFonts w:ascii="Gill Sans MT" w:hAnsi="Gill Sans MT"/>
          <w:sz w:val="22"/>
        </w:rPr>
        <w:t>gets your heart rate up just a little but doesn't change your breathing pattern. Examples include gentle walking, hanging out the washing and shopping.</w:t>
      </w:r>
    </w:p>
    <w:p w14:paraId="67898388" w14:textId="63CB94B5" w:rsidR="00874318" w:rsidRPr="00DC7E48" w:rsidRDefault="00874318" w:rsidP="00F9129B">
      <w:pPr>
        <w:pStyle w:val="NormalWeb"/>
        <w:spacing w:before="0" w:after="0"/>
        <w:ind w:right="-46"/>
        <w:textAlignment w:val="baseline"/>
        <w:rPr>
          <w:rFonts w:ascii="Gill Sans MT" w:hAnsi="Gill Sans MT"/>
          <w:sz w:val="22"/>
        </w:rPr>
      </w:pPr>
      <w:r w:rsidRPr="00DC7E48">
        <w:rPr>
          <w:rStyle w:val="Strong"/>
          <w:rFonts w:ascii="Gill Sans MT" w:hAnsi="Gill Sans MT"/>
          <w:sz w:val="22"/>
          <w:bdr w:val="none" w:sz="0" w:space="0" w:color="auto" w:frame="1"/>
        </w:rPr>
        <w:t>Moderate intensity physical activity</w:t>
      </w:r>
      <w:r w:rsidRPr="00DC7E48">
        <w:rPr>
          <w:rFonts w:ascii="Gill Sans MT" w:hAnsi="Gill Sans MT"/>
          <w:sz w:val="22"/>
        </w:rPr>
        <w:t> is harder. It requires effort, but you can still speak easily while doing the activity. Examples include brisk walking, swimming, dancing, tennis and riding a bike or scooter.</w:t>
      </w:r>
    </w:p>
    <w:p w14:paraId="2187F8E9" w14:textId="77777777" w:rsidR="00874318" w:rsidRPr="00DC7E48" w:rsidRDefault="00874318" w:rsidP="00F9129B">
      <w:pPr>
        <w:pStyle w:val="NormalWeb"/>
        <w:spacing w:before="0" w:after="0"/>
        <w:ind w:right="-46"/>
        <w:textAlignment w:val="baseline"/>
        <w:rPr>
          <w:rFonts w:ascii="Gill Sans MT" w:hAnsi="Gill Sans MT"/>
          <w:sz w:val="22"/>
        </w:rPr>
      </w:pPr>
      <w:r w:rsidRPr="00DC7E48">
        <w:rPr>
          <w:rStyle w:val="Strong"/>
          <w:rFonts w:ascii="Gill Sans MT" w:hAnsi="Gill Sans MT"/>
          <w:sz w:val="22"/>
          <w:bdr w:val="none" w:sz="0" w:space="0" w:color="auto" w:frame="1"/>
        </w:rPr>
        <w:t>Vigorous intensity physical activity</w:t>
      </w:r>
      <w:r w:rsidRPr="00DC7E48">
        <w:rPr>
          <w:rFonts w:ascii="Gill Sans MT" w:hAnsi="Gill Sans MT"/>
          <w:sz w:val="22"/>
        </w:rPr>
        <w:t> makes you huff and puff! It requires more effort and makes you breathe harder and faster.  Examples include running, fast cycling and organised sports such as touch football, hockey or soccer.</w:t>
      </w:r>
    </w:p>
    <w:p w14:paraId="375F0BA1" w14:textId="7AD140DA" w:rsidR="00210435" w:rsidRDefault="00874318" w:rsidP="00F9129B">
      <w:pPr>
        <w:pStyle w:val="NormalWeb"/>
        <w:spacing w:before="0" w:after="0"/>
        <w:ind w:right="-46"/>
        <w:textAlignment w:val="baseline"/>
        <w:rPr>
          <w:rFonts w:ascii="Gill Sans MT" w:hAnsi="Gill Sans MT"/>
          <w:sz w:val="22"/>
        </w:rPr>
      </w:pPr>
      <w:r w:rsidRPr="00DC7E48">
        <w:rPr>
          <w:rStyle w:val="Strong"/>
          <w:rFonts w:ascii="Gill Sans MT" w:hAnsi="Gill Sans MT"/>
          <w:sz w:val="22"/>
          <w:bdr w:val="none" w:sz="0" w:space="0" w:color="auto" w:frame="1"/>
        </w:rPr>
        <w:t>Strength activities</w:t>
      </w:r>
      <w:r w:rsidRPr="00DC7E48">
        <w:rPr>
          <w:rFonts w:ascii="Gill Sans MT" w:hAnsi="Gill Sans MT"/>
          <w:sz w:val="22"/>
        </w:rPr>
        <w:t xml:space="preserve"> improve bone and muscle strength.  They are important too.  Examples include lifting and carrying (including books and school bags), climbing stairs, body weight exercises (like rock-climbing), push-ups and sit-ups, and weight, strength and resistance training.</w:t>
      </w:r>
    </w:p>
    <w:p w14:paraId="7375E6EC" w14:textId="752CB0BA" w:rsidR="00210435" w:rsidRPr="00DC7E48" w:rsidRDefault="00210435" w:rsidP="00210435">
      <w:pPr>
        <w:pStyle w:val="NormalWeb"/>
        <w:ind w:left="720" w:right="-46"/>
        <w:textAlignment w:val="baseline"/>
        <w:rPr>
          <w:rFonts w:ascii="Gill Sans MT" w:hAnsi="Gill Sans MT"/>
          <w:sz w:val="22"/>
        </w:rPr>
      </w:pPr>
      <w:r w:rsidRPr="00DC7E48">
        <w:rPr>
          <w:rStyle w:val="Emphasis"/>
          <w:rFonts w:ascii="Gill Sans MT" w:hAnsi="Gill Sans MT"/>
          <w:sz w:val="22"/>
        </w:rPr>
        <w:t>"It makes me feel good .... afterwards my body just feels better." (Year 9 female)</w:t>
      </w:r>
    </w:p>
    <w:p w14:paraId="4D9F92EC" w14:textId="77777777" w:rsidR="00874318" w:rsidRPr="00DC7E48" w:rsidRDefault="00874318" w:rsidP="00F9129B">
      <w:pPr>
        <w:pStyle w:val="Heading1"/>
        <w:ind w:right="-46"/>
        <w:rPr>
          <w:i/>
        </w:rPr>
      </w:pPr>
      <w:r w:rsidRPr="00DC7E48">
        <w:t>How much physical activity do we need?</w:t>
      </w:r>
    </w:p>
    <w:p w14:paraId="7DD43788" w14:textId="48B1F058" w:rsidR="00874318" w:rsidRPr="00DC7E48" w:rsidRDefault="00874318" w:rsidP="00F9129B">
      <w:pPr>
        <w:pStyle w:val="NormalWeb"/>
        <w:ind w:right="-46"/>
        <w:textAlignment w:val="baseline"/>
        <w:rPr>
          <w:rFonts w:ascii="Gill Sans MT" w:hAnsi="Gill Sans MT"/>
          <w:sz w:val="22"/>
        </w:rPr>
      </w:pPr>
      <w:r w:rsidRPr="00DC7E48">
        <w:rPr>
          <w:rFonts w:ascii="Gill Sans MT" w:hAnsi="Gill Sans MT"/>
          <w:sz w:val="22"/>
        </w:rPr>
        <w:t>For best health and wellbeing young people need at least 60 minutes of moderate to vigorous physical activity every day. This should involve mainly aerobic activities that make the heart beat faster – more is better</w:t>
      </w:r>
      <w:r w:rsidR="00B24818">
        <w:rPr>
          <w:rFonts w:ascii="Gill Sans MT" w:hAnsi="Gill Sans MT"/>
          <w:sz w:val="22"/>
        </w:rPr>
        <w:t xml:space="preserve"> and every minute of activity counts!</w:t>
      </w:r>
      <w:r w:rsidRPr="00DC7E48">
        <w:rPr>
          <w:rFonts w:ascii="Gill Sans MT" w:hAnsi="Gill Sans MT"/>
          <w:sz w:val="22"/>
        </w:rPr>
        <w:t xml:space="preserve"> </w:t>
      </w:r>
    </w:p>
    <w:p w14:paraId="51634767" w14:textId="77777777" w:rsidR="00874318" w:rsidRPr="00DC7E48" w:rsidRDefault="00874318" w:rsidP="00F9129B">
      <w:pPr>
        <w:pStyle w:val="NormalWeb"/>
        <w:ind w:right="-46"/>
        <w:textAlignment w:val="baseline"/>
        <w:rPr>
          <w:rFonts w:ascii="Gill Sans MT" w:hAnsi="Gill Sans MT"/>
          <w:sz w:val="22"/>
        </w:rPr>
      </w:pPr>
      <w:r w:rsidRPr="00DC7E48">
        <w:rPr>
          <w:rFonts w:ascii="Gill Sans MT" w:hAnsi="Gill Sans MT"/>
          <w:sz w:val="22"/>
        </w:rPr>
        <w:t xml:space="preserve">It doesn't have to be 60 minutes at one time. You can make up 60 minutes of activity by doing a few shorter activities during the day. </w:t>
      </w:r>
    </w:p>
    <w:p w14:paraId="68B722F1" w14:textId="0B9FE16A" w:rsidR="00874318" w:rsidRDefault="00874318" w:rsidP="00F9129B">
      <w:pPr>
        <w:pStyle w:val="NormalWeb"/>
        <w:ind w:right="-46"/>
        <w:textAlignment w:val="baseline"/>
        <w:rPr>
          <w:rFonts w:ascii="Gill Sans MT" w:hAnsi="Gill Sans MT"/>
          <w:sz w:val="22"/>
        </w:rPr>
      </w:pPr>
      <w:r w:rsidRPr="00DC7E48">
        <w:rPr>
          <w:rFonts w:ascii="Gill Sans MT" w:hAnsi="Gill Sans MT"/>
          <w:sz w:val="22"/>
        </w:rPr>
        <w:t>Young people should also do strength activities at least three days a week.</w:t>
      </w:r>
    </w:p>
    <w:p w14:paraId="0F975503" w14:textId="77777777" w:rsidR="00210435" w:rsidRPr="00DC7E48" w:rsidRDefault="00210435" w:rsidP="00F9129B">
      <w:pPr>
        <w:pStyle w:val="NormalWeb"/>
        <w:ind w:right="-46"/>
        <w:textAlignment w:val="baseline"/>
        <w:rPr>
          <w:rFonts w:ascii="Gill Sans MT" w:hAnsi="Gill Sans MT"/>
          <w:sz w:val="22"/>
        </w:rPr>
      </w:pPr>
    </w:p>
    <w:p w14:paraId="0CAF4144" w14:textId="77777777" w:rsidR="00874318" w:rsidRPr="00DC7E48" w:rsidRDefault="00874318" w:rsidP="00F9129B">
      <w:pPr>
        <w:pStyle w:val="Heading1"/>
        <w:ind w:right="-46"/>
        <w:rPr>
          <w:i/>
        </w:rPr>
      </w:pPr>
      <w:r w:rsidRPr="00DC7E48">
        <w:t>The top reasons to be active each day</w:t>
      </w:r>
    </w:p>
    <w:p w14:paraId="058C09D4" w14:textId="08C11A06" w:rsidR="00EB7251" w:rsidRPr="00DC7E48" w:rsidRDefault="00874318" w:rsidP="00F9129B">
      <w:pPr>
        <w:pStyle w:val="NormalWeb"/>
        <w:spacing w:before="0" w:after="0"/>
        <w:ind w:right="-46"/>
        <w:textAlignment w:val="baseline"/>
        <w:rPr>
          <w:rFonts w:ascii="Gill Sans MT" w:hAnsi="Gill Sans MT"/>
          <w:b/>
          <w:bCs/>
          <w:color w:val="365F91"/>
          <w:sz w:val="32"/>
          <w:szCs w:val="26"/>
        </w:rPr>
      </w:pPr>
      <w:r w:rsidRPr="00DC7E48">
        <w:rPr>
          <w:rFonts w:ascii="Gill Sans MT" w:hAnsi="Gill Sans MT"/>
          <w:b/>
          <w:bCs/>
          <w:color w:val="365F91"/>
          <w:sz w:val="32"/>
          <w:szCs w:val="26"/>
        </w:rPr>
        <w:t xml:space="preserve">It's good for </w:t>
      </w:r>
      <w:r w:rsidR="00EB7251" w:rsidRPr="00DC7E48">
        <w:rPr>
          <w:rFonts w:ascii="Gill Sans MT" w:hAnsi="Gill Sans MT"/>
          <w:b/>
          <w:bCs/>
          <w:color w:val="365F91"/>
          <w:sz w:val="32"/>
          <w:szCs w:val="26"/>
        </w:rPr>
        <w:t>your</w:t>
      </w:r>
      <w:r w:rsidRPr="00DC7E48">
        <w:rPr>
          <w:rFonts w:ascii="Gill Sans MT" w:hAnsi="Gill Sans MT"/>
          <w:b/>
          <w:bCs/>
          <w:color w:val="365F91"/>
          <w:sz w:val="32"/>
          <w:szCs w:val="26"/>
        </w:rPr>
        <w:t xml:space="preserve"> physical health</w:t>
      </w:r>
    </w:p>
    <w:p w14:paraId="3A6798A2" w14:textId="164F2BBA" w:rsidR="00874318" w:rsidRPr="00DC7E48" w:rsidRDefault="00874318" w:rsidP="00F9129B">
      <w:pPr>
        <w:pStyle w:val="NormalWeb"/>
        <w:spacing w:before="0" w:after="0"/>
        <w:ind w:right="-46"/>
        <w:textAlignment w:val="baseline"/>
        <w:rPr>
          <w:rFonts w:ascii="Gill Sans MT" w:hAnsi="Gill Sans MT"/>
          <w:sz w:val="22"/>
          <w:szCs w:val="22"/>
        </w:rPr>
      </w:pPr>
      <w:r w:rsidRPr="00DC7E48">
        <w:rPr>
          <w:rFonts w:ascii="Gill Sans MT" w:hAnsi="Gill Sans MT"/>
          <w:sz w:val="22"/>
          <w:szCs w:val="22"/>
        </w:rPr>
        <w:t>Being active helps your body grow strong and healthy with strong bones and muscles. It also reduces the risk of developing serious but often preventable chronic (long-term and hard to cure) diseases like heart disease, type-2 diabetes, vascular disease (disease affecting the blood vessels), some cancers and some types of arthritis. While these diseases generally show up in adults</w:t>
      </w:r>
      <w:r w:rsidR="009757A5">
        <w:rPr>
          <w:rFonts w:ascii="Gill Sans MT" w:hAnsi="Gill Sans MT"/>
          <w:sz w:val="22"/>
          <w:szCs w:val="22"/>
        </w:rPr>
        <w:t xml:space="preserve"> being physical active when you are young may decrease your chances of these diseases </w:t>
      </w:r>
      <w:r w:rsidR="00B24818">
        <w:rPr>
          <w:rFonts w:ascii="Gill Sans MT" w:hAnsi="Gill Sans MT"/>
          <w:sz w:val="22"/>
          <w:szCs w:val="22"/>
        </w:rPr>
        <w:t>occurring</w:t>
      </w:r>
      <w:r w:rsidR="009757A5">
        <w:rPr>
          <w:rFonts w:ascii="Gill Sans MT" w:hAnsi="Gill Sans MT"/>
          <w:sz w:val="22"/>
          <w:szCs w:val="22"/>
        </w:rPr>
        <w:t xml:space="preserve"> when you are older</w:t>
      </w:r>
      <w:r w:rsidRPr="00DC7E48">
        <w:rPr>
          <w:rFonts w:ascii="Gill Sans MT" w:hAnsi="Gill Sans MT"/>
          <w:sz w:val="22"/>
          <w:szCs w:val="22"/>
        </w:rPr>
        <w:t>,.  Think of physical active as an investment in your good long term health!</w:t>
      </w:r>
    </w:p>
    <w:p w14:paraId="36E167C5" w14:textId="271D5A55" w:rsidR="00874318" w:rsidRPr="00DC7E48" w:rsidRDefault="00874318" w:rsidP="00210435">
      <w:pPr>
        <w:pStyle w:val="NormalWeb"/>
        <w:ind w:left="720" w:right="-46"/>
        <w:textAlignment w:val="baseline"/>
        <w:rPr>
          <w:rFonts w:ascii="Gill Sans MT" w:hAnsi="Gill Sans MT"/>
          <w:sz w:val="22"/>
        </w:rPr>
      </w:pPr>
      <w:r w:rsidRPr="00DC7E48">
        <w:rPr>
          <w:rStyle w:val="Emphasis"/>
          <w:rFonts w:ascii="Gill Sans MT" w:hAnsi="Gill Sans MT"/>
          <w:sz w:val="22"/>
        </w:rPr>
        <w:t>"It just balances everything in your body ... your skin ...  everything." (Year 9 female)</w:t>
      </w:r>
    </w:p>
    <w:p w14:paraId="5E90F822" w14:textId="77777777" w:rsidR="00EB7251" w:rsidRPr="00DC7E48" w:rsidRDefault="00874318" w:rsidP="00F9129B">
      <w:pPr>
        <w:pStyle w:val="NormalWeb"/>
        <w:spacing w:before="0" w:after="0"/>
        <w:ind w:right="-46"/>
        <w:textAlignment w:val="baseline"/>
        <w:rPr>
          <w:rFonts w:ascii="Gill Sans MT" w:hAnsi="Gill Sans MT"/>
        </w:rPr>
      </w:pPr>
      <w:r w:rsidRPr="00DC7E48">
        <w:rPr>
          <w:rFonts w:ascii="Gill Sans MT" w:hAnsi="Gill Sans MT" w:cstheme="minorHAnsi"/>
          <w:b/>
          <w:color w:val="365F91"/>
          <w:sz w:val="32"/>
          <w:szCs w:val="26"/>
        </w:rPr>
        <w:t>It helps your mental health</w:t>
      </w:r>
      <w:r w:rsidRPr="00DC7E48">
        <w:rPr>
          <w:rFonts w:ascii="Gill Sans MT" w:hAnsi="Gill Sans MT"/>
        </w:rPr>
        <w:t> </w:t>
      </w:r>
    </w:p>
    <w:p w14:paraId="0056C0F8" w14:textId="764D350A" w:rsidR="00874318" w:rsidRPr="00DC7E48" w:rsidRDefault="00874318" w:rsidP="00F9129B">
      <w:pPr>
        <w:pStyle w:val="NormalWeb"/>
        <w:spacing w:before="0" w:after="0"/>
        <w:ind w:right="-46"/>
        <w:textAlignment w:val="baseline"/>
        <w:rPr>
          <w:rFonts w:ascii="Gill Sans MT" w:hAnsi="Gill Sans MT"/>
          <w:sz w:val="22"/>
        </w:rPr>
      </w:pPr>
      <w:r w:rsidRPr="00DC7E48">
        <w:rPr>
          <w:rFonts w:ascii="Gill Sans MT" w:hAnsi="Gill Sans MT"/>
          <w:sz w:val="22"/>
        </w:rPr>
        <w:t>There is strong evidence being physically active can improve your mental health.  This is true for all ages.  Physical activity can provide a sense of achievement and independence. It also supports self-esteem and body image, reduces depression and anxiety, and helps you relax and sleep well. Every little bit helps. Even a small amount of physical activity reduces stress and improves mental health.</w:t>
      </w:r>
    </w:p>
    <w:p w14:paraId="1B3599C0" w14:textId="77777777" w:rsidR="00874318" w:rsidRPr="00DC7E48" w:rsidRDefault="00874318" w:rsidP="00210435">
      <w:pPr>
        <w:pStyle w:val="NormalWeb"/>
        <w:ind w:left="720" w:right="-46"/>
        <w:textAlignment w:val="baseline"/>
        <w:rPr>
          <w:rFonts w:ascii="Gill Sans MT" w:hAnsi="Gill Sans MT"/>
          <w:sz w:val="22"/>
        </w:rPr>
      </w:pPr>
      <w:r w:rsidRPr="00DC7E48">
        <w:rPr>
          <w:rStyle w:val="Emphasis"/>
          <w:rFonts w:ascii="Gill Sans MT" w:hAnsi="Gill Sans MT"/>
          <w:sz w:val="22"/>
        </w:rPr>
        <w:t>"Sometimes I just need to go and punch the punching bag and kick it and stuff and it makes me feel heaps better." (Year 8 female)</w:t>
      </w:r>
    </w:p>
    <w:p w14:paraId="7258224E" w14:textId="77777777" w:rsidR="00874318" w:rsidRPr="00DC7E48" w:rsidRDefault="00874318" w:rsidP="00210435">
      <w:pPr>
        <w:pStyle w:val="NormalWeb"/>
        <w:ind w:left="720" w:right="-46"/>
        <w:textAlignment w:val="baseline"/>
        <w:rPr>
          <w:rFonts w:ascii="Gill Sans MT" w:hAnsi="Gill Sans MT"/>
          <w:sz w:val="22"/>
        </w:rPr>
      </w:pPr>
      <w:r w:rsidRPr="00DC7E48">
        <w:rPr>
          <w:rStyle w:val="Emphasis"/>
          <w:rFonts w:ascii="Gill Sans MT" w:hAnsi="Gill Sans MT"/>
          <w:sz w:val="22"/>
        </w:rPr>
        <w:t>"You feel better physically and it increases your self-esteem because you know you're doing something good for your body ..." (Year 11 female)</w:t>
      </w:r>
    </w:p>
    <w:p w14:paraId="3A290478" w14:textId="77777777" w:rsidR="00874318" w:rsidRPr="00DC7E48" w:rsidRDefault="00874318" w:rsidP="00210435">
      <w:pPr>
        <w:pStyle w:val="NormalWeb"/>
        <w:ind w:left="720" w:right="-46"/>
        <w:textAlignment w:val="baseline"/>
        <w:rPr>
          <w:rFonts w:ascii="Gill Sans MT" w:hAnsi="Gill Sans MT"/>
          <w:sz w:val="22"/>
        </w:rPr>
      </w:pPr>
      <w:r w:rsidRPr="00DC7E48">
        <w:rPr>
          <w:rStyle w:val="Emphasis"/>
          <w:rFonts w:ascii="Gill Sans MT" w:hAnsi="Gill Sans MT"/>
          <w:sz w:val="22"/>
        </w:rPr>
        <w:t>"If I'm angry I can go outside and go for a big walk." (Year 11 female)</w:t>
      </w:r>
    </w:p>
    <w:p w14:paraId="7135C5C4" w14:textId="62DE7B5C" w:rsidR="00EB7251" w:rsidRPr="00DC7E48" w:rsidRDefault="00F9129B" w:rsidP="00F9129B">
      <w:pPr>
        <w:pStyle w:val="NormalWeb"/>
        <w:spacing w:before="0" w:after="0"/>
        <w:ind w:right="-46"/>
        <w:textAlignment w:val="baseline"/>
        <w:rPr>
          <w:rFonts w:ascii="Gill Sans MT" w:hAnsi="Gill Sans MT"/>
          <w:b/>
          <w:bCs/>
          <w:color w:val="365F91"/>
          <w:sz w:val="32"/>
          <w:szCs w:val="26"/>
        </w:rPr>
      </w:pPr>
      <w:r w:rsidRPr="00DC7E48">
        <w:rPr>
          <w:rFonts w:ascii="Gill Sans MT" w:hAnsi="Gill Sans MT"/>
          <w:b/>
          <w:bCs/>
          <w:color w:val="365F91"/>
          <w:sz w:val="32"/>
          <w:szCs w:val="26"/>
        </w:rPr>
        <w:t>It</w:t>
      </w:r>
      <w:r w:rsidR="00874318" w:rsidRPr="00DC7E48">
        <w:rPr>
          <w:rFonts w:ascii="Gill Sans MT" w:hAnsi="Gill Sans MT"/>
          <w:b/>
          <w:bCs/>
          <w:color w:val="365F91"/>
          <w:sz w:val="32"/>
          <w:szCs w:val="26"/>
        </w:rPr>
        <w:t xml:space="preserve"> can help you do well at school</w:t>
      </w:r>
    </w:p>
    <w:p w14:paraId="529D4C6E" w14:textId="0AF8C2DD" w:rsidR="00874318" w:rsidRPr="00DC7E48" w:rsidRDefault="00874318" w:rsidP="00F9129B">
      <w:pPr>
        <w:pStyle w:val="NormalWeb"/>
        <w:spacing w:before="0" w:after="0"/>
        <w:ind w:right="-46"/>
        <w:textAlignment w:val="baseline"/>
        <w:rPr>
          <w:rFonts w:ascii="Gill Sans MT" w:hAnsi="Gill Sans MT"/>
          <w:i/>
          <w:sz w:val="22"/>
        </w:rPr>
      </w:pPr>
      <w:r w:rsidRPr="00DC7E48">
        <w:rPr>
          <w:rStyle w:val="Emphasis"/>
          <w:rFonts w:ascii="Gill Sans MT" w:hAnsi="Gill Sans MT"/>
          <w:i w:val="0"/>
          <w:sz w:val="22"/>
        </w:rPr>
        <w:t>Getting your heart working out regularly can help people concentrate, work well in class and improve their marks.</w:t>
      </w:r>
    </w:p>
    <w:p w14:paraId="7789F3D2" w14:textId="77777777" w:rsidR="00874318" w:rsidRPr="00DC7E48" w:rsidRDefault="00874318" w:rsidP="00210435">
      <w:pPr>
        <w:pStyle w:val="NormalWeb"/>
        <w:ind w:left="720" w:right="-46"/>
        <w:textAlignment w:val="baseline"/>
        <w:rPr>
          <w:rFonts w:ascii="Gill Sans MT" w:hAnsi="Gill Sans MT"/>
          <w:sz w:val="22"/>
        </w:rPr>
      </w:pPr>
      <w:r w:rsidRPr="00DC7E48">
        <w:rPr>
          <w:rStyle w:val="Emphasis"/>
          <w:rFonts w:ascii="Gill Sans MT" w:hAnsi="Gill Sans MT"/>
          <w:sz w:val="22"/>
        </w:rPr>
        <w:t>"It clears my mind for studying if I go for a run I can come back and be sharper ... better concentration." (Year 11 male)</w:t>
      </w:r>
    </w:p>
    <w:p w14:paraId="383F2BEF" w14:textId="176E3097" w:rsidR="00EB7251" w:rsidRPr="00DC7E48" w:rsidRDefault="00F9129B" w:rsidP="00F9129B">
      <w:pPr>
        <w:pStyle w:val="NormalWeb"/>
        <w:spacing w:before="0" w:after="0"/>
        <w:ind w:right="-46"/>
        <w:textAlignment w:val="baseline"/>
        <w:rPr>
          <w:rFonts w:ascii="Gill Sans MT" w:hAnsi="Gill Sans MT"/>
        </w:rPr>
      </w:pPr>
      <w:r w:rsidRPr="00DC7E48">
        <w:rPr>
          <w:rFonts w:ascii="Gill Sans MT" w:hAnsi="Gill Sans MT"/>
          <w:b/>
          <w:color w:val="365F91"/>
          <w:sz w:val="32"/>
          <w:szCs w:val="26"/>
        </w:rPr>
        <w:t>It</w:t>
      </w:r>
      <w:r w:rsidR="00874318" w:rsidRPr="00DC7E48">
        <w:rPr>
          <w:rFonts w:ascii="Gill Sans MT" w:hAnsi="Gill Sans MT"/>
          <w:b/>
          <w:color w:val="365F91"/>
          <w:sz w:val="32"/>
          <w:szCs w:val="26"/>
        </w:rPr>
        <w:t xml:space="preserve"> gives </w:t>
      </w:r>
      <w:r w:rsidR="00EB7251" w:rsidRPr="00DC7E48">
        <w:rPr>
          <w:rFonts w:ascii="Gill Sans MT" w:hAnsi="Gill Sans MT"/>
          <w:b/>
          <w:color w:val="365F91"/>
          <w:sz w:val="32"/>
          <w:szCs w:val="26"/>
        </w:rPr>
        <w:t>you</w:t>
      </w:r>
      <w:r w:rsidR="00874318" w:rsidRPr="00DC7E48">
        <w:rPr>
          <w:rFonts w:ascii="Gill Sans MT" w:hAnsi="Gill Sans MT"/>
          <w:b/>
          <w:color w:val="365F91"/>
          <w:sz w:val="32"/>
          <w:szCs w:val="26"/>
        </w:rPr>
        <w:t xml:space="preserve"> energy</w:t>
      </w:r>
    </w:p>
    <w:p w14:paraId="025BB3A8" w14:textId="541B5956" w:rsidR="00874318" w:rsidRPr="00DC7E48" w:rsidRDefault="00874318" w:rsidP="00F9129B">
      <w:pPr>
        <w:pStyle w:val="NormalWeb"/>
        <w:spacing w:before="0" w:after="0"/>
        <w:ind w:right="-46"/>
        <w:textAlignment w:val="baseline"/>
        <w:rPr>
          <w:rFonts w:ascii="Gill Sans MT" w:hAnsi="Gill Sans MT"/>
          <w:sz w:val="22"/>
          <w:lang w:val="en"/>
        </w:rPr>
      </w:pPr>
      <w:r w:rsidRPr="00DC7E48">
        <w:rPr>
          <w:rFonts w:ascii="Gill Sans MT" w:hAnsi="Gill Sans MT"/>
          <w:sz w:val="22"/>
          <w:lang w:val="en"/>
        </w:rPr>
        <w:t>It might sound like it doesn't make sense but being active and burning energy can give you an energy boost! Yes, that's right. Burning energy can give you energy. Even a 15-minute walk can give you an energy boost – and the more you do it, the bigger the benefits.</w:t>
      </w:r>
    </w:p>
    <w:p w14:paraId="1307EAF5" w14:textId="66226854" w:rsidR="00874318" w:rsidRPr="00DC7E48" w:rsidRDefault="00874318" w:rsidP="00210435">
      <w:pPr>
        <w:pStyle w:val="NormalWeb"/>
        <w:ind w:left="720" w:right="-46"/>
        <w:textAlignment w:val="baseline"/>
        <w:rPr>
          <w:rFonts w:ascii="Gill Sans MT" w:hAnsi="Gill Sans MT"/>
          <w:sz w:val="22"/>
          <w:lang w:val="en"/>
        </w:rPr>
      </w:pPr>
      <w:r w:rsidRPr="000B0D55">
        <w:rPr>
          <w:rFonts w:ascii="Gill Sans MT" w:hAnsi="Gill Sans MT"/>
          <w:i/>
          <w:iCs/>
          <w:sz w:val="22"/>
          <w:lang w:val="en"/>
        </w:rPr>
        <w:t>"Like you're dancing ... you're sweaty but you don't care ... you just keep on going and then</w:t>
      </w:r>
      <w:r w:rsidR="000B0D55">
        <w:rPr>
          <w:rFonts w:ascii="Gill Sans MT" w:hAnsi="Gill Sans MT"/>
          <w:i/>
          <w:iCs/>
          <w:sz w:val="22"/>
          <w:lang w:val="en"/>
        </w:rPr>
        <w:t>…</w:t>
      </w:r>
      <w:r w:rsidRPr="000B0D55">
        <w:rPr>
          <w:rFonts w:ascii="Gill Sans MT" w:hAnsi="Gill Sans MT"/>
          <w:i/>
          <w:iCs/>
          <w:sz w:val="22"/>
          <w:lang w:val="en"/>
        </w:rPr>
        <w:t xml:space="preserve"> you feel so good ... you feel so healthy" (Year 11 male)</w:t>
      </w:r>
    </w:p>
    <w:p w14:paraId="330754C6" w14:textId="77777777" w:rsidR="009F4D37" w:rsidRPr="00DC7E48" w:rsidRDefault="00874318" w:rsidP="00B77507">
      <w:pPr>
        <w:keepNext/>
        <w:keepLines/>
        <w:spacing w:before="40" w:after="0"/>
        <w:ind w:right="1394"/>
        <w:outlineLvl w:val="1"/>
        <w:rPr>
          <w:b/>
          <w:color w:val="365F91"/>
          <w:sz w:val="32"/>
          <w:szCs w:val="26"/>
        </w:rPr>
      </w:pPr>
      <w:r w:rsidRPr="00DC7E48">
        <w:rPr>
          <w:b/>
          <w:color w:val="365F91"/>
          <w:sz w:val="32"/>
          <w:szCs w:val="26"/>
        </w:rPr>
        <w:lastRenderedPageBreak/>
        <w:t>It's fun! </w:t>
      </w:r>
    </w:p>
    <w:p w14:paraId="3435BF99" w14:textId="77777777" w:rsidR="00B27852" w:rsidRPr="00B27852" w:rsidRDefault="00B27852" w:rsidP="00B27852">
      <w:pPr>
        <w:spacing w:after="0" w:line="240" w:lineRule="auto"/>
        <w:ind w:right="0"/>
        <w:rPr>
          <w:rFonts w:ascii="Times New Roman" w:hAnsi="Times New Roman"/>
          <w:sz w:val="24"/>
        </w:rPr>
      </w:pPr>
      <w:r w:rsidRPr="00B27852">
        <w:rPr>
          <w:rFonts w:ascii="Times New Roman" w:hAnsi="Times New Roman"/>
          <w:sz w:val="24"/>
        </w:rPr>
        <w:t>Being active doesn’t have to be a chore. Find out what you enjoy and then the fun starts. You can also make new friends. Being part of a group can give you a chance to develop skills like leadership. For many people the friendships and sense of belonging they get from physical activity are as important as the activity itself.</w:t>
      </w:r>
    </w:p>
    <w:p w14:paraId="658132C3" w14:textId="77777777" w:rsidR="00874318" w:rsidRPr="00DC7E48" w:rsidRDefault="00874318" w:rsidP="00210435">
      <w:pPr>
        <w:pStyle w:val="NormalWeb"/>
        <w:ind w:left="720" w:right="-46"/>
        <w:textAlignment w:val="baseline"/>
        <w:rPr>
          <w:rFonts w:ascii="Gill Sans MT" w:hAnsi="Gill Sans MT"/>
          <w:sz w:val="22"/>
          <w:szCs w:val="22"/>
        </w:rPr>
      </w:pPr>
      <w:r w:rsidRPr="00DC7E48">
        <w:rPr>
          <w:rStyle w:val="Emphasis"/>
          <w:rFonts w:ascii="Gill Sans MT" w:hAnsi="Gill Sans MT"/>
          <w:sz w:val="22"/>
          <w:szCs w:val="22"/>
        </w:rPr>
        <w:t>"It's the social part of it that's most important ... having friends in the team is really important so that you have fun and you learn to get on with people." (Year 11 male)</w:t>
      </w:r>
    </w:p>
    <w:p w14:paraId="28854D3D" w14:textId="77777777" w:rsidR="00874318" w:rsidRPr="00DC7E48" w:rsidRDefault="00874318" w:rsidP="00210435">
      <w:pPr>
        <w:pStyle w:val="NormalWeb"/>
        <w:ind w:left="720" w:right="-46"/>
        <w:textAlignment w:val="baseline"/>
        <w:rPr>
          <w:rFonts w:ascii="Gill Sans MT" w:hAnsi="Gill Sans MT"/>
          <w:sz w:val="22"/>
          <w:szCs w:val="22"/>
        </w:rPr>
      </w:pPr>
      <w:r w:rsidRPr="00DC7E48">
        <w:rPr>
          <w:rFonts w:ascii="Gill Sans MT" w:hAnsi="Gill Sans MT"/>
          <w:sz w:val="22"/>
          <w:szCs w:val="22"/>
        </w:rPr>
        <w:t> </w:t>
      </w:r>
      <w:r w:rsidRPr="00DC7E48">
        <w:rPr>
          <w:rStyle w:val="Emphasis"/>
          <w:rFonts w:ascii="Gill Sans MT" w:hAnsi="Gill Sans MT"/>
          <w:sz w:val="22"/>
          <w:szCs w:val="22"/>
        </w:rPr>
        <w:t>"It's enjoyment ... like you get this big adrenaline rush." (Year 9 male)</w:t>
      </w:r>
    </w:p>
    <w:p w14:paraId="1CF0F44E" w14:textId="47FA39CD" w:rsidR="00874318" w:rsidRDefault="00874318" w:rsidP="00B77507">
      <w:pPr>
        <w:ind w:right="-46"/>
        <w:rPr>
          <w:ins w:id="0" w:author="Schneiders, Mara A" w:date="2020-07-20T11:42:00Z"/>
        </w:rPr>
      </w:pPr>
    </w:p>
    <w:p w14:paraId="65885818" w14:textId="42904F24" w:rsidR="0080007D" w:rsidRDefault="0080007D" w:rsidP="0080007D">
      <w:pPr>
        <w:pStyle w:val="Heading1"/>
      </w:pPr>
      <w:r>
        <w:t>For more detailed information and examples:</w:t>
      </w:r>
    </w:p>
    <w:p w14:paraId="0BD588FC" w14:textId="77777777" w:rsidR="0080007D" w:rsidRPr="0080007D" w:rsidRDefault="0080007D" w:rsidP="0080007D">
      <w:pPr>
        <w:rPr>
          <w:lang w:val="en"/>
        </w:rPr>
      </w:pPr>
    </w:p>
    <w:p w14:paraId="28CCFAD5" w14:textId="5F34D676" w:rsidR="00633C06" w:rsidRPr="00DC7E48" w:rsidRDefault="00F9504E" w:rsidP="00F9129B">
      <w:pPr>
        <w:ind w:right="-46"/>
        <w:rPr>
          <w:color w:val="000000" w:themeColor="text1"/>
          <w:sz w:val="24"/>
        </w:rPr>
      </w:pPr>
      <w:hyperlink r:id="rId7" w:history="1">
        <w:r>
          <w:rPr>
            <w:rStyle w:val="Hyperlink"/>
          </w:rPr>
          <w:t>For children and young people (5 to 17 years) | Australian Government Department of Health</w:t>
        </w:r>
      </w:hyperlink>
    </w:p>
    <w:sectPr w:rsidR="00633C06" w:rsidRPr="00DC7E48" w:rsidSect="0056177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5982" w14:textId="77777777" w:rsidR="00DB79C6" w:rsidRDefault="00DB79C6" w:rsidP="00524330">
      <w:pPr>
        <w:spacing w:after="0" w:line="240" w:lineRule="auto"/>
      </w:pPr>
      <w:r>
        <w:separator/>
      </w:r>
    </w:p>
  </w:endnote>
  <w:endnote w:type="continuationSeparator" w:id="0">
    <w:p w14:paraId="450A4833" w14:textId="77777777" w:rsidR="00DB79C6" w:rsidRDefault="00DB79C6"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17283790"/>
      <w:docPartObj>
        <w:docPartGallery w:val="Page Numbers (Bottom of Page)"/>
        <w:docPartUnique/>
      </w:docPartObj>
    </w:sdtPr>
    <w:sdtEndPr/>
    <w:sdtContent>
      <w:sdt>
        <w:sdtPr>
          <w:rPr>
            <w:sz w:val="18"/>
            <w:szCs w:val="18"/>
          </w:rPr>
          <w:id w:val="-752507434"/>
          <w:docPartObj>
            <w:docPartGallery w:val="Page Numbers (Top of Page)"/>
            <w:docPartUnique/>
          </w:docPartObj>
        </w:sdtPr>
        <w:sdtEndPr/>
        <w:sdtContent>
          <w:p w14:paraId="575709AF" w14:textId="77777777" w:rsidR="003E3EC8" w:rsidRDefault="003E3EC8" w:rsidP="000B0D55">
            <w:pPr>
              <w:pStyle w:val="Footer"/>
              <w:ind w:right="-46"/>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411B5065" w14:textId="1CBC7C40" w:rsidR="003E3EC8" w:rsidRDefault="003E3EC8" w:rsidP="003E3EC8">
            <w:pPr>
              <w:pStyle w:val="Footer"/>
              <w:ind w:right="685"/>
              <w:jc w:val="right"/>
              <w:rPr>
                <w:b/>
                <w:bCs/>
                <w:sz w:val="18"/>
                <w:szCs w:val="18"/>
              </w:rPr>
            </w:pPr>
          </w:p>
          <w:p w14:paraId="4FE81A04" w14:textId="77777777" w:rsidR="003E3EC8" w:rsidRPr="007D403E" w:rsidRDefault="00F9504E"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8867644"/>
      <w:docPartObj>
        <w:docPartGallery w:val="Page Numbers (Bottom of Page)"/>
        <w:docPartUnique/>
      </w:docPartObj>
    </w:sdtPr>
    <w:sdtEndPr/>
    <w:sdtContent>
      <w:sdt>
        <w:sdtPr>
          <w:rPr>
            <w:sz w:val="18"/>
            <w:szCs w:val="18"/>
          </w:rPr>
          <w:id w:val="396941760"/>
          <w:docPartObj>
            <w:docPartGallery w:val="Page Numbers (Top of Page)"/>
            <w:docPartUnique/>
          </w:docPartObj>
        </w:sdtPr>
        <w:sdtEndPr/>
        <w:sdtContent>
          <w:p w14:paraId="6F413FF9" w14:textId="77777777" w:rsidR="003E3EC8" w:rsidRDefault="003E3EC8"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3E3EC8" w:rsidRDefault="003E3EC8" w:rsidP="003E3EC8">
            <w:pPr>
              <w:pStyle w:val="Footer"/>
              <w:ind w:right="685"/>
              <w:jc w:val="right"/>
              <w:rPr>
                <w:b/>
                <w:bCs/>
                <w:sz w:val="18"/>
                <w:szCs w:val="18"/>
              </w:rPr>
            </w:pPr>
          </w:p>
          <w:p w14:paraId="77E8B025" w14:textId="77777777" w:rsidR="003E3EC8" w:rsidRPr="003E3EC8" w:rsidRDefault="00F9504E"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CD7F" w14:textId="77777777" w:rsidR="003E3EC8" w:rsidRDefault="003E3EC8" w:rsidP="003E3EC8">
    <w:pPr>
      <w:pStyle w:val="Footer"/>
      <w:ind w:left="-1418"/>
    </w:pPr>
    <w:r w:rsidRPr="00C56950">
      <w:rPr>
        <w:noProof/>
      </w:rPr>
      <w:drawing>
        <wp:inline distT="0" distB="0" distL="0" distR="0" wp14:anchorId="194B7774" wp14:editId="7F325449">
          <wp:extent cx="7524000" cy="1380070"/>
          <wp:effectExtent l="0" t="0" r="1270" b="0"/>
          <wp:docPr id="25"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38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AAB" w14:textId="77777777" w:rsidR="00DB79C6" w:rsidRDefault="00DB79C6" w:rsidP="00524330">
      <w:pPr>
        <w:spacing w:after="0" w:line="240" w:lineRule="auto"/>
      </w:pPr>
      <w:r>
        <w:separator/>
      </w:r>
    </w:p>
  </w:footnote>
  <w:footnote w:type="continuationSeparator" w:id="0">
    <w:p w14:paraId="17DC3423" w14:textId="77777777" w:rsidR="00DB79C6" w:rsidRDefault="00DB79C6"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6AA" w14:textId="77777777" w:rsidR="003E3EC8" w:rsidRDefault="003E3EC8" w:rsidP="003E3EC8">
    <w:pPr>
      <w:pStyle w:val="Header"/>
      <w:ind w:left="-1531"/>
    </w:pPr>
    <w:r>
      <w:rPr>
        <w:noProof/>
      </w:rPr>
      <w:drawing>
        <wp:inline distT="0" distB="0" distL="0" distR="0" wp14:anchorId="0DE98E69" wp14:editId="54091C79">
          <wp:extent cx="7627027" cy="1150883"/>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5803" w14:textId="77777777" w:rsidR="00490AC5" w:rsidRDefault="00850CA7" w:rsidP="003E3EC8">
    <w:pPr>
      <w:pStyle w:val="Header"/>
      <w:ind w:left="-1474" w:right="0"/>
      <w:jc w:val="both"/>
    </w:pPr>
    <w:r>
      <w:rPr>
        <w:noProof/>
      </w:rPr>
      <w:drawing>
        <wp:inline distT="0" distB="0" distL="0" distR="0" wp14:anchorId="7C962EFC" wp14:editId="2895825E">
          <wp:extent cx="7730772" cy="1166648"/>
          <wp:effectExtent l="0" t="0" r="381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DD7A" w14:textId="77777777" w:rsidR="00490AC5" w:rsidRDefault="00DB79C6" w:rsidP="00524330">
    <w:pPr>
      <w:pStyle w:val="Header"/>
      <w:ind w:left="-1474"/>
    </w:pPr>
    <w:r>
      <w:rPr>
        <w:noProof/>
      </w:rPr>
      <w:drawing>
        <wp:inline distT="0" distB="0" distL="0" distR="0" wp14:anchorId="0AB71DB4" wp14:editId="2DFB35CB">
          <wp:extent cx="7587444" cy="1926771"/>
          <wp:effectExtent l="0" t="0" r="0" b="0"/>
          <wp:docPr id="24" name="Picture 24"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B18"/>
    <w:multiLevelType w:val="hybridMultilevel"/>
    <w:tmpl w:val="273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16410"/>
    <w:multiLevelType w:val="multilevel"/>
    <w:tmpl w:val="FE1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EEF"/>
    <w:multiLevelType w:val="hybridMultilevel"/>
    <w:tmpl w:val="022A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A43D9"/>
    <w:multiLevelType w:val="hybridMultilevel"/>
    <w:tmpl w:val="62689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53E41"/>
    <w:multiLevelType w:val="hybridMultilevel"/>
    <w:tmpl w:val="E77E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83ED6"/>
    <w:multiLevelType w:val="hybridMultilevel"/>
    <w:tmpl w:val="9A4C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86754"/>
    <w:multiLevelType w:val="hybridMultilevel"/>
    <w:tmpl w:val="C3BE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554BF"/>
    <w:multiLevelType w:val="hybridMultilevel"/>
    <w:tmpl w:val="37924000"/>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C3258C"/>
    <w:multiLevelType w:val="hybridMultilevel"/>
    <w:tmpl w:val="53020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80244B"/>
    <w:multiLevelType w:val="hybridMultilevel"/>
    <w:tmpl w:val="2F1CD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877696"/>
    <w:multiLevelType w:val="hybridMultilevel"/>
    <w:tmpl w:val="338AB79E"/>
    <w:lvl w:ilvl="0" w:tplc="D7B24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3B5E2F"/>
    <w:multiLevelType w:val="hybridMultilevel"/>
    <w:tmpl w:val="ECE8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14"/>
  </w:num>
  <w:num w:numId="5">
    <w:abstractNumId w:val="10"/>
  </w:num>
  <w:num w:numId="6">
    <w:abstractNumId w:val="9"/>
  </w:num>
  <w:num w:numId="7">
    <w:abstractNumId w:val="12"/>
  </w:num>
  <w:num w:numId="8">
    <w:abstractNumId w:val="16"/>
  </w:num>
  <w:num w:numId="9">
    <w:abstractNumId w:val="0"/>
  </w:num>
  <w:num w:numId="10">
    <w:abstractNumId w:val="2"/>
  </w:num>
  <w:num w:numId="11">
    <w:abstractNumId w:val="15"/>
  </w:num>
  <w:num w:numId="12">
    <w:abstractNumId w:val="6"/>
  </w:num>
  <w:num w:numId="13">
    <w:abstractNumId w:val="1"/>
  </w:num>
  <w:num w:numId="14">
    <w:abstractNumId w:val="13"/>
  </w:num>
  <w:num w:numId="15">
    <w:abstractNumId w:val="3"/>
  </w:num>
  <w:num w:numId="16">
    <w:abstractNumId w:val="7"/>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neiders, Mara A">
    <w15:presenceInfo w15:providerId="AD" w15:userId="S::mara.schneiders@health.tas.gov.au::b3c74b08-b849-42cc-8c17-5f8a66c99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C6"/>
    <w:rsid w:val="000007D9"/>
    <w:rsid w:val="00005808"/>
    <w:rsid w:val="0002176C"/>
    <w:rsid w:val="000677B2"/>
    <w:rsid w:val="000A21D8"/>
    <w:rsid w:val="000A5E9B"/>
    <w:rsid w:val="000B0D55"/>
    <w:rsid w:val="000C56F9"/>
    <w:rsid w:val="000F01F1"/>
    <w:rsid w:val="00144D96"/>
    <w:rsid w:val="00163B15"/>
    <w:rsid w:val="00183417"/>
    <w:rsid w:val="00185B35"/>
    <w:rsid w:val="001950EA"/>
    <w:rsid w:val="001C40B7"/>
    <w:rsid w:val="001E68C9"/>
    <w:rsid w:val="00210435"/>
    <w:rsid w:val="0025052F"/>
    <w:rsid w:val="00280E9D"/>
    <w:rsid w:val="0029783F"/>
    <w:rsid w:val="002C1FAB"/>
    <w:rsid w:val="002E0B3E"/>
    <w:rsid w:val="002E7497"/>
    <w:rsid w:val="00310C63"/>
    <w:rsid w:val="00336439"/>
    <w:rsid w:val="0038129E"/>
    <w:rsid w:val="003A3E45"/>
    <w:rsid w:val="003E1EC4"/>
    <w:rsid w:val="003E3EC8"/>
    <w:rsid w:val="00490AC5"/>
    <w:rsid w:val="0050632E"/>
    <w:rsid w:val="00521E1D"/>
    <w:rsid w:val="00523B6C"/>
    <w:rsid w:val="00524330"/>
    <w:rsid w:val="00536EA9"/>
    <w:rsid w:val="00556C56"/>
    <w:rsid w:val="00561775"/>
    <w:rsid w:val="005A11F4"/>
    <w:rsid w:val="005A7F90"/>
    <w:rsid w:val="005D33D8"/>
    <w:rsid w:val="005D42BF"/>
    <w:rsid w:val="005F3E2F"/>
    <w:rsid w:val="00605E9D"/>
    <w:rsid w:val="00633C06"/>
    <w:rsid w:val="006370EC"/>
    <w:rsid w:val="006B5ADE"/>
    <w:rsid w:val="00742A3C"/>
    <w:rsid w:val="00751BAA"/>
    <w:rsid w:val="00757452"/>
    <w:rsid w:val="00775E28"/>
    <w:rsid w:val="00785387"/>
    <w:rsid w:val="007D403E"/>
    <w:rsid w:val="0080007D"/>
    <w:rsid w:val="00802671"/>
    <w:rsid w:val="0084793D"/>
    <w:rsid w:val="00850CA7"/>
    <w:rsid w:val="00874318"/>
    <w:rsid w:val="008A5331"/>
    <w:rsid w:val="008C1BE0"/>
    <w:rsid w:val="008C795A"/>
    <w:rsid w:val="00914382"/>
    <w:rsid w:val="00926AFE"/>
    <w:rsid w:val="009757A5"/>
    <w:rsid w:val="009C71C3"/>
    <w:rsid w:val="009F4D37"/>
    <w:rsid w:val="00A869CD"/>
    <w:rsid w:val="00AC5490"/>
    <w:rsid w:val="00AD2E64"/>
    <w:rsid w:val="00AE0C19"/>
    <w:rsid w:val="00AF610A"/>
    <w:rsid w:val="00B24818"/>
    <w:rsid w:val="00B27852"/>
    <w:rsid w:val="00B579CB"/>
    <w:rsid w:val="00B62C64"/>
    <w:rsid w:val="00B77507"/>
    <w:rsid w:val="00BB6DF0"/>
    <w:rsid w:val="00BD22CA"/>
    <w:rsid w:val="00C12577"/>
    <w:rsid w:val="00C2182C"/>
    <w:rsid w:val="00C529EF"/>
    <w:rsid w:val="00C72BFA"/>
    <w:rsid w:val="00C92F40"/>
    <w:rsid w:val="00CC040C"/>
    <w:rsid w:val="00CD77BE"/>
    <w:rsid w:val="00CE04A3"/>
    <w:rsid w:val="00D102E4"/>
    <w:rsid w:val="00D34A39"/>
    <w:rsid w:val="00DB79C6"/>
    <w:rsid w:val="00DC7E48"/>
    <w:rsid w:val="00DF2838"/>
    <w:rsid w:val="00EB7251"/>
    <w:rsid w:val="00EC0ACB"/>
    <w:rsid w:val="00EC6921"/>
    <w:rsid w:val="00EC71F8"/>
    <w:rsid w:val="00F9129B"/>
    <w:rsid w:val="00F91E60"/>
    <w:rsid w:val="00F949D3"/>
    <w:rsid w:val="00F9504E"/>
    <w:rsid w:val="00FC2AFE"/>
    <w:rsid w:val="00FE3370"/>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8D89DA"/>
  <w15:chartTrackingRefBased/>
  <w15:docId w15:val="{7BEBCE74-88DD-4C3D-933F-61847A1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4">
    <w:name w:val="heading 4"/>
    <w:basedOn w:val="Normal"/>
    <w:next w:val="Normal"/>
    <w:link w:val="Heading4Char"/>
    <w:uiPriority w:val="9"/>
    <w:semiHidden/>
    <w:unhideWhenUsed/>
    <w:qFormat/>
    <w:rsid w:val="00874318"/>
    <w:pPr>
      <w:keepNext/>
      <w:keepLines/>
      <w:spacing w:before="40" w:after="0" w:line="259" w:lineRule="auto"/>
      <w:ind w:right="0"/>
      <w:outlineLvl w:val="3"/>
    </w:pPr>
    <w:rPr>
      <w:rFonts w:asciiTheme="majorHAnsi" w:eastAsiaTheme="majorEastAsia" w:hAnsiTheme="majorHAnsi" w:cstheme="majorBidi"/>
      <w:i/>
      <w:iCs/>
      <w:color w:val="365F91" w:themeColor="accent1" w:themeShade="BF"/>
      <w:szCs w:val="22"/>
      <w:lang w:eastAsia="en-US"/>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styleId="UnresolvedMention">
    <w:name w:val="Unresolved Mention"/>
    <w:basedOn w:val="DefaultParagraphFont"/>
    <w:uiPriority w:val="99"/>
    <w:semiHidden/>
    <w:unhideWhenUsed/>
    <w:rsid w:val="006B5ADE"/>
    <w:rPr>
      <w:color w:val="605E5C"/>
      <w:shd w:val="clear" w:color="auto" w:fill="E1DFDD"/>
    </w:rPr>
  </w:style>
  <w:style w:type="paragraph" w:styleId="NormalWeb">
    <w:name w:val="Normal (Web)"/>
    <w:basedOn w:val="Normal"/>
    <w:uiPriority w:val="99"/>
    <w:unhideWhenUsed/>
    <w:rsid w:val="008A5331"/>
    <w:pPr>
      <w:spacing w:before="100" w:beforeAutospacing="1" w:after="100" w:afterAutospacing="1" w:line="240" w:lineRule="auto"/>
      <w:ind w:right="0"/>
    </w:pPr>
    <w:rPr>
      <w:rFonts w:ascii="Times New Roman" w:hAnsi="Times New Roman"/>
      <w:sz w:val="24"/>
    </w:rPr>
  </w:style>
  <w:style w:type="paragraph" w:customStyle="1" w:styleId="Pa3">
    <w:name w:val="Pa3"/>
    <w:basedOn w:val="Normal"/>
    <w:next w:val="Normal"/>
    <w:uiPriority w:val="99"/>
    <w:rsid w:val="00310C63"/>
    <w:pPr>
      <w:autoSpaceDE w:val="0"/>
      <w:autoSpaceDN w:val="0"/>
      <w:adjustRightInd w:val="0"/>
      <w:spacing w:after="0" w:line="261" w:lineRule="atLeast"/>
      <w:ind w:right="0"/>
    </w:pPr>
    <w:rPr>
      <w:rFonts w:ascii="Gill Sans" w:eastAsiaTheme="minorEastAsia" w:hAnsi="Gill Sans" w:cstheme="minorBidi"/>
      <w:sz w:val="24"/>
    </w:rPr>
  </w:style>
  <w:style w:type="paragraph" w:customStyle="1" w:styleId="Pa0">
    <w:name w:val="Pa0"/>
    <w:basedOn w:val="Normal"/>
    <w:next w:val="Normal"/>
    <w:uiPriority w:val="99"/>
    <w:rsid w:val="00310C63"/>
    <w:pPr>
      <w:autoSpaceDE w:val="0"/>
      <w:autoSpaceDN w:val="0"/>
      <w:adjustRightInd w:val="0"/>
      <w:spacing w:after="0" w:line="241" w:lineRule="atLeast"/>
      <w:ind w:right="0"/>
    </w:pPr>
    <w:rPr>
      <w:rFonts w:ascii="Gill Sans" w:eastAsiaTheme="minorEastAsia" w:hAnsi="Gill Sans" w:cstheme="minorBidi"/>
      <w:sz w:val="24"/>
    </w:rPr>
  </w:style>
  <w:style w:type="character" w:customStyle="1" w:styleId="Heading4Char">
    <w:name w:val="Heading 4 Char"/>
    <w:basedOn w:val="DefaultParagraphFont"/>
    <w:link w:val="Heading4"/>
    <w:uiPriority w:val="9"/>
    <w:semiHidden/>
    <w:rsid w:val="00874318"/>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rsid w:val="00874318"/>
    <w:rPr>
      <w:b/>
      <w:bCs/>
    </w:rPr>
  </w:style>
  <w:style w:type="character" w:styleId="Emphasis">
    <w:name w:val="Emphasis"/>
    <w:basedOn w:val="DefaultParagraphFont"/>
    <w:uiPriority w:val="20"/>
    <w:qFormat/>
    <w:rsid w:val="00874318"/>
    <w:rPr>
      <w:i/>
      <w:iCs/>
    </w:rPr>
  </w:style>
  <w:style w:type="character" w:customStyle="1" w:styleId="hardreadability">
    <w:name w:val="hardreadability"/>
    <w:basedOn w:val="DefaultParagraphFont"/>
    <w:rsid w:val="00B2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22768">
      <w:bodyDiv w:val="1"/>
      <w:marLeft w:val="0"/>
      <w:marRight w:val="0"/>
      <w:marTop w:val="0"/>
      <w:marBottom w:val="0"/>
      <w:divBdr>
        <w:top w:val="none" w:sz="0" w:space="0" w:color="auto"/>
        <w:left w:val="none" w:sz="0" w:space="0" w:color="auto"/>
        <w:bottom w:val="none" w:sz="0" w:space="0" w:color="auto"/>
        <w:right w:val="none" w:sz="0" w:space="0" w:color="auto"/>
      </w:divBdr>
      <w:divsChild>
        <w:div w:id="993293081">
          <w:marLeft w:val="0"/>
          <w:marRight w:val="0"/>
          <w:marTop w:val="0"/>
          <w:marBottom w:val="0"/>
          <w:divBdr>
            <w:top w:val="none" w:sz="0" w:space="0" w:color="auto"/>
            <w:left w:val="none" w:sz="0" w:space="0" w:color="auto"/>
            <w:bottom w:val="none" w:sz="0" w:space="0" w:color="auto"/>
            <w:right w:val="none" w:sz="0" w:space="0" w:color="auto"/>
          </w:divBdr>
          <w:divsChild>
            <w:div w:id="154801248">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114568526">
                      <w:marLeft w:val="0"/>
                      <w:marRight w:val="0"/>
                      <w:marTop w:val="0"/>
                      <w:marBottom w:val="0"/>
                      <w:divBdr>
                        <w:top w:val="none" w:sz="0" w:space="0" w:color="auto"/>
                        <w:left w:val="none" w:sz="0" w:space="0" w:color="auto"/>
                        <w:bottom w:val="none" w:sz="0" w:space="0" w:color="auto"/>
                        <w:right w:val="none" w:sz="0" w:space="0" w:color="auto"/>
                      </w:divBdr>
                      <w:divsChild>
                        <w:div w:id="1012532791">
                          <w:marLeft w:val="0"/>
                          <w:marRight w:val="0"/>
                          <w:marTop w:val="0"/>
                          <w:marBottom w:val="0"/>
                          <w:divBdr>
                            <w:top w:val="none" w:sz="0" w:space="0" w:color="auto"/>
                            <w:left w:val="none" w:sz="0" w:space="0" w:color="auto"/>
                            <w:bottom w:val="none" w:sz="0" w:space="0" w:color="auto"/>
                            <w:right w:val="none" w:sz="0" w:space="0" w:color="auto"/>
                          </w:divBdr>
                          <w:divsChild>
                            <w:div w:id="1207907553">
                              <w:marLeft w:val="0"/>
                              <w:marRight w:val="0"/>
                              <w:marTop w:val="0"/>
                              <w:marBottom w:val="0"/>
                              <w:divBdr>
                                <w:top w:val="none" w:sz="0" w:space="0" w:color="auto"/>
                                <w:left w:val="none" w:sz="0" w:space="0" w:color="auto"/>
                                <w:bottom w:val="none" w:sz="0" w:space="0" w:color="auto"/>
                                <w:right w:val="none" w:sz="0" w:space="0" w:color="auto"/>
                              </w:divBdr>
                              <w:divsChild>
                                <w:div w:id="2050451782">
                                  <w:marLeft w:val="0"/>
                                  <w:marRight w:val="0"/>
                                  <w:marTop w:val="0"/>
                                  <w:marBottom w:val="0"/>
                                  <w:divBdr>
                                    <w:top w:val="none" w:sz="0" w:space="0" w:color="auto"/>
                                    <w:left w:val="none" w:sz="0" w:space="0" w:color="auto"/>
                                    <w:bottom w:val="none" w:sz="0" w:space="0" w:color="auto"/>
                                    <w:right w:val="none" w:sz="0" w:space="0" w:color="auto"/>
                                  </w:divBdr>
                                  <w:divsChild>
                                    <w:div w:id="918832650">
                                      <w:marLeft w:val="0"/>
                                      <w:marRight w:val="0"/>
                                      <w:marTop w:val="0"/>
                                      <w:marBottom w:val="0"/>
                                      <w:divBdr>
                                        <w:top w:val="none" w:sz="0" w:space="0" w:color="auto"/>
                                        <w:left w:val="none" w:sz="0" w:space="0" w:color="auto"/>
                                        <w:bottom w:val="none" w:sz="0" w:space="0" w:color="auto"/>
                                        <w:right w:val="none" w:sz="0" w:space="0" w:color="auto"/>
                                      </w:divBdr>
                                      <w:divsChild>
                                        <w:div w:id="255332995">
                                          <w:marLeft w:val="0"/>
                                          <w:marRight w:val="0"/>
                                          <w:marTop w:val="0"/>
                                          <w:marBottom w:val="0"/>
                                          <w:divBdr>
                                            <w:top w:val="none" w:sz="0" w:space="0" w:color="auto"/>
                                            <w:left w:val="none" w:sz="0" w:space="0" w:color="auto"/>
                                            <w:bottom w:val="none" w:sz="0" w:space="0" w:color="auto"/>
                                            <w:right w:val="none" w:sz="0" w:space="0" w:color="auto"/>
                                          </w:divBdr>
                                          <w:divsChild>
                                            <w:div w:id="1677226976">
                                              <w:marLeft w:val="0"/>
                                              <w:marRight w:val="0"/>
                                              <w:marTop w:val="0"/>
                                              <w:marBottom w:val="0"/>
                                              <w:divBdr>
                                                <w:top w:val="none" w:sz="0" w:space="0" w:color="auto"/>
                                                <w:left w:val="none" w:sz="0" w:space="0" w:color="auto"/>
                                                <w:bottom w:val="none" w:sz="0" w:space="0" w:color="auto"/>
                                                <w:right w:val="none" w:sz="0" w:space="0" w:color="auto"/>
                                              </w:divBdr>
                                              <w:divsChild>
                                                <w:div w:id="14260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alth.gov.au/health-topics/physical-activity-and-exercise/physical-activity-and-exercise-guidelines-for-all-australians/for-children-and-young-people-5-to-17-year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Schneiders, Mara A</cp:lastModifiedBy>
  <cp:revision>6</cp:revision>
  <cp:lastPrinted>2019-08-19T05:00:00Z</cp:lastPrinted>
  <dcterms:created xsi:type="dcterms:W3CDTF">2020-07-16T01:24:00Z</dcterms:created>
  <dcterms:modified xsi:type="dcterms:W3CDTF">2021-08-03T06:07:00Z</dcterms:modified>
</cp:coreProperties>
</file>